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DA20" w14:textId="77777777" w:rsidR="005C7FD7" w:rsidRDefault="005C7FD7">
      <w:pPr>
        <w:shd w:val="clear" w:color="auto" w:fill="FFFFFF"/>
        <w:rPr>
          <w:rFonts w:ascii="Calibri" w:eastAsia="Calibri" w:hAnsi="Calibri" w:cs="Calibri"/>
          <w:b/>
          <w:color w:val="000000"/>
        </w:rPr>
      </w:pPr>
    </w:p>
    <w:p w14:paraId="4FA6B18D" w14:textId="65B5878B" w:rsidR="005C7FD7" w:rsidRDefault="0085152D">
      <w:pPr>
        <w:shd w:val="clear" w:color="auto" w:fill="FFFFFF"/>
        <w:rPr>
          <w:rFonts w:ascii="Calibri" w:eastAsia="Calibri" w:hAnsi="Calibri" w:cs="Calibri"/>
          <w:b/>
          <w:color w:val="000000"/>
        </w:rPr>
      </w:pPr>
      <w:r>
        <w:rPr>
          <w:rFonts w:ascii="Calibri" w:eastAsia="Calibri" w:hAnsi="Calibri" w:cs="Calibri"/>
          <w:b/>
          <w:color w:val="000000"/>
        </w:rPr>
        <w:t xml:space="preserve">Artspace111 Announces New Exhibition and </w:t>
      </w:r>
      <w:r w:rsidR="00F716E5">
        <w:rPr>
          <w:rFonts w:ascii="Calibri" w:eastAsia="Calibri" w:hAnsi="Calibri" w:cs="Calibri"/>
          <w:b/>
          <w:color w:val="000000"/>
        </w:rPr>
        <w:t xml:space="preserve"> </w:t>
      </w:r>
      <w:r>
        <w:rPr>
          <w:rFonts w:ascii="Calibri" w:eastAsia="Calibri" w:hAnsi="Calibri" w:cs="Calibri"/>
          <w:b/>
          <w:color w:val="000000"/>
        </w:rPr>
        <w:t>New Exhibition S</w:t>
      </w:r>
      <w:r w:rsidR="007C1F97">
        <w:rPr>
          <w:rFonts w:ascii="Calibri" w:eastAsia="Calibri" w:hAnsi="Calibri" w:cs="Calibri"/>
          <w:b/>
          <w:color w:val="000000"/>
        </w:rPr>
        <w:t>eries</w:t>
      </w:r>
    </w:p>
    <w:p w14:paraId="48F64357" w14:textId="77777777" w:rsidR="005C7FD7" w:rsidRDefault="005C7FD7">
      <w:pPr>
        <w:shd w:val="clear" w:color="auto" w:fill="FFFFFF"/>
        <w:rPr>
          <w:rFonts w:ascii="Calibri" w:eastAsia="Calibri" w:hAnsi="Calibri" w:cs="Calibri"/>
          <w:color w:val="000000"/>
        </w:rPr>
      </w:pPr>
    </w:p>
    <w:p w14:paraId="2A8247A2" w14:textId="77777777" w:rsidR="005C7FD7" w:rsidRDefault="0085152D">
      <w:pPr>
        <w:shd w:val="clear" w:color="auto" w:fill="FFFFFF"/>
        <w:rPr>
          <w:rFonts w:ascii="Calibri" w:eastAsia="Calibri" w:hAnsi="Calibri" w:cs="Calibri"/>
          <w:color w:val="000000"/>
        </w:rPr>
      </w:pPr>
      <w:r>
        <w:rPr>
          <w:rFonts w:ascii="Calibri" w:eastAsia="Calibri" w:hAnsi="Calibri" w:cs="Calibri"/>
          <w:b/>
          <w:color w:val="000000"/>
        </w:rPr>
        <w:t>The Jane Series</w:t>
      </w:r>
      <w:r>
        <w:rPr>
          <w:rFonts w:ascii="Calibri" w:eastAsia="Calibri" w:hAnsi="Calibri" w:cs="Calibri"/>
          <w:color w:val="000000"/>
        </w:rPr>
        <w:t xml:space="preserve"> | New Works by Layla Luna </w:t>
      </w:r>
    </w:p>
    <w:p w14:paraId="6302E253" w14:textId="77777777" w:rsidR="005C7FD7" w:rsidRDefault="0085152D">
      <w:pPr>
        <w:shd w:val="clear" w:color="auto" w:fill="FFFFFF"/>
        <w:rPr>
          <w:rFonts w:ascii="Calibri" w:eastAsia="Calibri" w:hAnsi="Calibri" w:cs="Calibri"/>
          <w:color w:val="000000"/>
        </w:rPr>
      </w:pPr>
      <w:bookmarkStart w:id="0" w:name="_heading=h.gjdgxs" w:colFirst="0" w:colLast="0"/>
      <w:bookmarkEnd w:id="0"/>
      <w:r>
        <w:rPr>
          <w:rFonts w:ascii="Calibri" w:eastAsia="Calibri" w:hAnsi="Calibri" w:cs="Calibri"/>
          <w:b/>
          <w:color w:val="000000"/>
        </w:rPr>
        <w:t xml:space="preserve">Solo </w:t>
      </w:r>
      <w:proofErr w:type="spellStart"/>
      <w:r>
        <w:rPr>
          <w:rFonts w:ascii="Calibri" w:eastAsia="Calibri" w:hAnsi="Calibri" w:cs="Calibri"/>
          <w:b/>
          <w:color w:val="000000"/>
        </w:rPr>
        <w:t>Solo</w:t>
      </w:r>
      <w:proofErr w:type="spellEnd"/>
      <w:r>
        <w:rPr>
          <w:rFonts w:ascii="Calibri" w:eastAsia="Calibri" w:hAnsi="Calibri" w:cs="Calibri"/>
          <w:color w:val="000000"/>
        </w:rPr>
        <w:t xml:space="preserve"> | Martha Elena Flores</w:t>
      </w:r>
    </w:p>
    <w:p w14:paraId="00B16724" w14:textId="77777777" w:rsidR="005C7FD7" w:rsidRDefault="005C7FD7">
      <w:pPr>
        <w:shd w:val="clear" w:color="auto" w:fill="FFFFFF"/>
        <w:rPr>
          <w:rFonts w:ascii="Calibri" w:eastAsia="Calibri" w:hAnsi="Calibri" w:cs="Calibri"/>
          <w:color w:val="000000"/>
        </w:rPr>
      </w:pPr>
      <w:bookmarkStart w:id="1" w:name="_heading=h.675djh4wcq0o" w:colFirst="0" w:colLast="0"/>
      <w:bookmarkEnd w:id="1"/>
    </w:p>
    <w:p w14:paraId="30CE9384" w14:textId="77777777" w:rsidR="005C7FD7" w:rsidRDefault="0085152D">
      <w:pPr>
        <w:shd w:val="clear" w:color="auto" w:fill="FFFFFF"/>
        <w:rPr>
          <w:rFonts w:ascii="Calibri" w:eastAsia="Calibri" w:hAnsi="Calibri" w:cs="Calibri"/>
          <w:color w:val="000000"/>
        </w:rPr>
      </w:pPr>
      <w:r>
        <w:rPr>
          <w:rFonts w:ascii="Calibri" w:eastAsia="Calibri" w:hAnsi="Calibri" w:cs="Calibri"/>
          <w:color w:val="000000"/>
        </w:rPr>
        <w:t xml:space="preserve">May 13 - June 26, 2021 </w:t>
      </w:r>
    </w:p>
    <w:p w14:paraId="7FFDF4B5" w14:textId="5198F6A5" w:rsidR="005C7FD7" w:rsidRDefault="0085152D">
      <w:pPr>
        <w:shd w:val="clear" w:color="auto" w:fill="FFFFFF"/>
        <w:rPr>
          <w:rFonts w:ascii="Calibri" w:eastAsia="Calibri" w:hAnsi="Calibri" w:cs="Calibri"/>
          <w:color w:val="000000"/>
        </w:rPr>
      </w:pPr>
      <w:r>
        <w:rPr>
          <w:rFonts w:ascii="Calibri" w:eastAsia="Calibri" w:hAnsi="Calibri" w:cs="Calibri"/>
          <w:color w:val="000000"/>
        </w:rPr>
        <w:t>Opening Reception May 13, 2021</w:t>
      </w:r>
      <w:r w:rsidR="008A467B">
        <w:rPr>
          <w:rFonts w:ascii="Calibri" w:eastAsia="Calibri" w:hAnsi="Calibri" w:cs="Calibri"/>
          <w:color w:val="000000"/>
        </w:rPr>
        <w:t xml:space="preserve">, </w:t>
      </w:r>
      <w:r>
        <w:rPr>
          <w:rFonts w:ascii="Calibri" w:eastAsia="Calibri" w:hAnsi="Calibri" w:cs="Calibri"/>
          <w:color w:val="000000"/>
        </w:rPr>
        <w:t>5-8 PM</w:t>
      </w:r>
    </w:p>
    <w:p w14:paraId="4CA1D394" w14:textId="77777777" w:rsidR="005C7FD7" w:rsidRDefault="0085152D">
      <w:pPr>
        <w:shd w:val="clear" w:color="auto" w:fill="FFFFFF"/>
        <w:rPr>
          <w:rFonts w:ascii="Calibri" w:eastAsia="Calibri" w:hAnsi="Calibri" w:cs="Calibri"/>
          <w:color w:val="000000"/>
        </w:rPr>
      </w:pPr>
      <w:r>
        <w:rPr>
          <w:rFonts w:ascii="Calibri" w:eastAsia="Calibri" w:hAnsi="Calibri" w:cs="Calibri"/>
          <w:color w:val="000000"/>
        </w:rPr>
        <w:t>________________________________________________</w:t>
      </w:r>
      <w:r>
        <w:rPr>
          <w:rFonts w:ascii="Calibri" w:eastAsia="Calibri" w:hAnsi="Calibri" w:cs="Calibri"/>
        </w:rPr>
        <w:t>______________________________</w:t>
      </w:r>
    </w:p>
    <w:p w14:paraId="773EB4BF" w14:textId="77777777" w:rsidR="005C7FD7" w:rsidRDefault="005C7FD7">
      <w:pPr>
        <w:shd w:val="clear" w:color="auto" w:fill="FFFFFF"/>
        <w:jc w:val="both"/>
        <w:rPr>
          <w:rFonts w:ascii="Calibri" w:eastAsia="Calibri" w:hAnsi="Calibri" w:cs="Calibri"/>
        </w:rPr>
      </w:pPr>
    </w:p>
    <w:p w14:paraId="3BA8F760" w14:textId="77777777" w:rsidR="005C7FD7" w:rsidRDefault="005C7FD7">
      <w:pPr>
        <w:shd w:val="clear" w:color="auto" w:fill="FFFFFF"/>
        <w:jc w:val="both"/>
        <w:rPr>
          <w:rFonts w:ascii="Calibri" w:eastAsia="Calibri" w:hAnsi="Calibri" w:cs="Calibri"/>
        </w:rPr>
      </w:pPr>
    </w:p>
    <w:p w14:paraId="5C26FE9B" w14:textId="4DEECD9E" w:rsidR="005C7FD7" w:rsidRDefault="0085152D">
      <w:pPr>
        <w:shd w:val="clear" w:color="auto" w:fill="FFFFFF"/>
        <w:jc w:val="center"/>
        <w:rPr>
          <w:rFonts w:ascii="Calibri" w:eastAsia="Calibri" w:hAnsi="Calibri" w:cs="Calibri"/>
        </w:rPr>
      </w:pPr>
      <w:r>
        <w:rPr>
          <w:rFonts w:ascii="Calibri" w:eastAsia="Calibri" w:hAnsi="Calibri" w:cs="Calibri"/>
          <w:noProof/>
        </w:rPr>
        <w:drawing>
          <wp:inline distT="114300" distB="114300" distL="114300" distR="114300" wp14:anchorId="5770B5BC" wp14:editId="19F8E15D">
            <wp:extent cx="2262188" cy="3012913"/>
            <wp:effectExtent l="0" t="0" r="0" b="0"/>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262188" cy="3012913"/>
                    </a:xfrm>
                    <a:prstGeom prst="rect">
                      <a:avLst/>
                    </a:prstGeom>
                    <a:ln/>
                  </pic:spPr>
                </pic:pic>
              </a:graphicData>
            </a:graphic>
          </wp:inline>
        </w:drawing>
      </w:r>
      <w:r w:rsidR="00CA322A">
        <w:rPr>
          <w:rFonts w:ascii="Calibri" w:eastAsia="Calibri" w:hAnsi="Calibri" w:cs="Calibri"/>
        </w:rPr>
        <w:t xml:space="preserve"> </w:t>
      </w:r>
    </w:p>
    <w:p w14:paraId="5D5312F8" w14:textId="14F4ED02" w:rsidR="00CA322A" w:rsidRPr="00CA322A" w:rsidRDefault="00CA322A">
      <w:pPr>
        <w:shd w:val="clear" w:color="auto" w:fill="FFFFFF"/>
        <w:jc w:val="center"/>
        <w:rPr>
          <w:rFonts w:ascii="Calibri" w:eastAsia="Calibri" w:hAnsi="Calibri" w:cs="Calibri"/>
          <w:color w:val="7F7F7F" w:themeColor="text1" w:themeTint="80"/>
          <w:sz w:val="20"/>
          <w:szCs w:val="20"/>
        </w:rPr>
      </w:pPr>
      <w:r w:rsidRPr="00CA322A">
        <w:rPr>
          <w:rFonts w:ascii="Calibri" w:eastAsia="Calibri" w:hAnsi="Calibri" w:cs="Calibri"/>
          <w:i/>
          <w:iCs/>
          <w:color w:val="7F7F7F" w:themeColor="text1" w:themeTint="80"/>
          <w:sz w:val="20"/>
          <w:szCs w:val="20"/>
        </w:rPr>
        <w:t>M. Poppins</w:t>
      </w:r>
      <w:r w:rsidRPr="00CA322A">
        <w:rPr>
          <w:rFonts w:ascii="Calibri" w:eastAsia="Calibri" w:hAnsi="Calibri" w:cs="Calibri"/>
          <w:color w:val="7F7F7F" w:themeColor="text1" w:themeTint="80"/>
          <w:sz w:val="20"/>
          <w:szCs w:val="20"/>
        </w:rPr>
        <w:t xml:space="preserve">, 2020, Acrylic on </w:t>
      </w:r>
      <w:r w:rsidR="00F716E5">
        <w:rPr>
          <w:rFonts w:ascii="Calibri" w:eastAsia="Calibri" w:hAnsi="Calibri" w:cs="Calibri"/>
          <w:color w:val="7F7F7F" w:themeColor="text1" w:themeTint="80"/>
          <w:sz w:val="20"/>
          <w:szCs w:val="20"/>
        </w:rPr>
        <w:t>c</w:t>
      </w:r>
      <w:r w:rsidRPr="00CA322A">
        <w:rPr>
          <w:rFonts w:ascii="Calibri" w:eastAsia="Calibri" w:hAnsi="Calibri" w:cs="Calibri"/>
          <w:color w:val="7F7F7F" w:themeColor="text1" w:themeTint="80"/>
          <w:sz w:val="20"/>
          <w:szCs w:val="20"/>
        </w:rPr>
        <w:t xml:space="preserve">anvas. 48 x 36.” </w:t>
      </w:r>
    </w:p>
    <w:p w14:paraId="5F026D41" w14:textId="77777777" w:rsidR="005C7FD7" w:rsidRDefault="0085152D">
      <w:pPr>
        <w:shd w:val="clear" w:color="auto" w:fill="FFFFFF"/>
        <w:jc w:val="both"/>
        <w:rPr>
          <w:rFonts w:ascii="Calibri" w:eastAsia="Calibri" w:hAnsi="Calibri" w:cs="Calibri"/>
          <w:b/>
          <w:color w:val="000000"/>
        </w:rPr>
      </w:pPr>
      <w:r>
        <w:rPr>
          <w:rFonts w:ascii="Calibri" w:eastAsia="Calibri" w:hAnsi="Calibri" w:cs="Calibri"/>
          <w:b/>
          <w:color w:val="000000"/>
        </w:rPr>
        <w:t>The Jane Series</w:t>
      </w:r>
    </w:p>
    <w:p w14:paraId="7B26347F" w14:textId="77777777" w:rsidR="005C7FD7" w:rsidRDefault="005C7FD7">
      <w:pPr>
        <w:shd w:val="clear" w:color="auto" w:fill="FFFFFF"/>
        <w:jc w:val="both"/>
        <w:rPr>
          <w:rFonts w:ascii="Calibri" w:eastAsia="Calibri" w:hAnsi="Calibri" w:cs="Calibri"/>
          <w:color w:val="000000"/>
        </w:rPr>
      </w:pPr>
    </w:p>
    <w:p w14:paraId="03B8DCD5" w14:textId="743AE9E9" w:rsidR="005C7FD7" w:rsidRDefault="0085152D">
      <w:pPr>
        <w:shd w:val="clear" w:color="auto" w:fill="FFFFFF"/>
        <w:jc w:val="both"/>
        <w:rPr>
          <w:rFonts w:ascii="Calibri" w:eastAsia="Calibri" w:hAnsi="Calibri" w:cs="Calibri"/>
          <w:color w:val="000000"/>
        </w:rPr>
      </w:pPr>
      <w:r>
        <w:rPr>
          <w:rFonts w:ascii="Calibri" w:eastAsia="Calibri" w:hAnsi="Calibri" w:cs="Calibri"/>
          <w:color w:val="000000"/>
        </w:rPr>
        <w:t xml:space="preserve">Artspace111 is excited to introduce </w:t>
      </w:r>
      <w:r>
        <w:rPr>
          <w:rFonts w:ascii="Calibri" w:eastAsia="Calibri" w:hAnsi="Calibri" w:cs="Calibri"/>
          <w:i/>
          <w:color w:val="000000"/>
        </w:rPr>
        <w:t>The Jane Series</w:t>
      </w:r>
      <w:r>
        <w:rPr>
          <w:rFonts w:ascii="Calibri" w:eastAsia="Calibri" w:hAnsi="Calibri" w:cs="Calibri"/>
          <w:color w:val="000000"/>
        </w:rPr>
        <w:t xml:space="preserve"> by Layla Luna. Through abstracted colorful geometric paintings, Luna uses the concept of pie charts and mud pies to address the over-analysis of our daily lives in the digital age. Luna compares the pie chart shape to the shape of the nostalgic childhood mud pie; a symbol of the simplicity of life, childhood freedom, and creating with abandon. </w:t>
      </w:r>
    </w:p>
    <w:p w14:paraId="65FC920C" w14:textId="77777777" w:rsidR="005C7FD7" w:rsidRDefault="005C7FD7">
      <w:pPr>
        <w:shd w:val="clear" w:color="auto" w:fill="FFFFFF"/>
        <w:jc w:val="both"/>
        <w:rPr>
          <w:rFonts w:ascii="Calibri" w:eastAsia="Calibri" w:hAnsi="Calibri" w:cs="Calibri"/>
          <w:color w:val="000000"/>
        </w:rPr>
      </w:pPr>
    </w:p>
    <w:p w14:paraId="257BB8D1" w14:textId="52A349B4" w:rsidR="005C7FD7" w:rsidRDefault="0085152D">
      <w:pPr>
        <w:shd w:val="clear" w:color="auto" w:fill="FFFFFF"/>
        <w:jc w:val="both"/>
        <w:rPr>
          <w:rFonts w:ascii="Calibri" w:eastAsia="Calibri" w:hAnsi="Calibri" w:cs="Calibri"/>
          <w:color w:val="000000"/>
        </w:rPr>
      </w:pPr>
      <w:r>
        <w:rPr>
          <w:rFonts w:ascii="Calibri" w:eastAsia="Calibri" w:hAnsi="Calibri" w:cs="Calibri"/>
          <w:color w:val="000000"/>
        </w:rPr>
        <w:t xml:space="preserve">Through many facets in the work, Luna subtly hints at </w:t>
      </w:r>
      <w:r w:rsidR="00F716E5">
        <w:rPr>
          <w:rFonts w:ascii="Calibri" w:eastAsia="Calibri" w:hAnsi="Calibri" w:cs="Calibri"/>
          <w:color w:val="000000"/>
        </w:rPr>
        <w:t>female artist empowerment</w:t>
      </w:r>
      <w:r>
        <w:rPr>
          <w:rFonts w:ascii="Calibri" w:eastAsia="Calibri" w:hAnsi="Calibri" w:cs="Calibri"/>
          <w:color w:val="000000"/>
        </w:rPr>
        <w:t xml:space="preserve">. </w:t>
      </w:r>
      <w:r>
        <w:rPr>
          <w:rFonts w:ascii="Calibri" w:eastAsia="Calibri" w:hAnsi="Calibri" w:cs="Calibri"/>
          <w:i/>
          <w:color w:val="000000"/>
        </w:rPr>
        <w:t>The Jane Series</w:t>
      </w:r>
      <w:r>
        <w:rPr>
          <w:rFonts w:ascii="Calibri" w:eastAsia="Calibri" w:hAnsi="Calibri" w:cs="Calibri"/>
          <w:color w:val="000000"/>
        </w:rPr>
        <w:t xml:space="preserve"> references her inherited middle name, Jane</w:t>
      </w:r>
      <w:r w:rsidR="00F716E5">
        <w:rPr>
          <w:rFonts w:ascii="Calibri" w:eastAsia="Calibri" w:hAnsi="Calibri" w:cs="Calibri"/>
          <w:color w:val="000000"/>
        </w:rPr>
        <w:t xml:space="preserve">; </w:t>
      </w:r>
      <w:r>
        <w:rPr>
          <w:rFonts w:ascii="Calibri" w:eastAsia="Calibri" w:hAnsi="Calibri" w:cs="Calibri"/>
          <w:color w:val="000000"/>
        </w:rPr>
        <w:t xml:space="preserve">a name she shares with her cousin, maternal grandmother, mother, and daughter. This name acts as a link between the stories of all the women in her family. Luna </w:t>
      </w:r>
      <w:r w:rsidR="00F716E5">
        <w:rPr>
          <w:rFonts w:ascii="Calibri" w:eastAsia="Calibri" w:hAnsi="Calibri" w:cs="Calibri"/>
          <w:color w:val="000000"/>
        </w:rPr>
        <w:t>completes her</w:t>
      </w:r>
      <w:r>
        <w:rPr>
          <w:rFonts w:ascii="Calibri" w:eastAsia="Calibri" w:hAnsi="Calibri" w:cs="Calibri"/>
          <w:color w:val="000000"/>
        </w:rPr>
        <w:t xml:space="preserve"> work with titles referencing heroines from childhood stories shared </w:t>
      </w:r>
      <w:r w:rsidR="005D5C1C">
        <w:rPr>
          <w:rFonts w:ascii="Calibri" w:eastAsia="Calibri" w:hAnsi="Calibri" w:cs="Calibri"/>
          <w:color w:val="000000"/>
        </w:rPr>
        <w:t>by</w:t>
      </w:r>
      <w:r>
        <w:rPr>
          <w:rFonts w:ascii="Calibri" w:eastAsia="Calibri" w:hAnsi="Calibri" w:cs="Calibri"/>
          <w:color w:val="000000"/>
        </w:rPr>
        <w:t xml:space="preserve"> her family, </w:t>
      </w:r>
      <w:r w:rsidR="00F716E5">
        <w:rPr>
          <w:rFonts w:ascii="Calibri" w:eastAsia="Calibri" w:hAnsi="Calibri" w:cs="Calibri"/>
          <w:color w:val="000000"/>
        </w:rPr>
        <w:t xml:space="preserve">thus </w:t>
      </w:r>
      <w:r>
        <w:rPr>
          <w:rFonts w:ascii="Calibri" w:eastAsia="Calibri" w:hAnsi="Calibri" w:cs="Calibri"/>
          <w:color w:val="000000"/>
        </w:rPr>
        <w:t xml:space="preserve">transforming the series into </w:t>
      </w:r>
      <w:r w:rsidR="00BC58F3">
        <w:rPr>
          <w:rFonts w:ascii="Calibri" w:eastAsia="Calibri" w:hAnsi="Calibri" w:cs="Calibri"/>
          <w:color w:val="000000"/>
        </w:rPr>
        <w:t xml:space="preserve">an </w:t>
      </w:r>
      <w:r>
        <w:rPr>
          <w:rFonts w:ascii="Calibri" w:eastAsia="Calibri" w:hAnsi="Calibri" w:cs="Calibri"/>
          <w:color w:val="000000"/>
        </w:rPr>
        <w:t>anthropomorphic work.  Each of the paintings become</w:t>
      </w:r>
      <w:r w:rsidR="005D5C1C">
        <w:rPr>
          <w:rFonts w:ascii="Calibri" w:eastAsia="Calibri" w:hAnsi="Calibri" w:cs="Calibri"/>
          <w:color w:val="000000"/>
        </w:rPr>
        <w:t>s</w:t>
      </w:r>
      <w:r>
        <w:rPr>
          <w:rFonts w:ascii="Calibri" w:eastAsia="Calibri" w:hAnsi="Calibri" w:cs="Calibri"/>
          <w:color w:val="000000"/>
        </w:rPr>
        <w:t xml:space="preserve"> an individual courageous “Jane</w:t>
      </w:r>
      <w:r w:rsidR="005D5C1C">
        <w:rPr>
          <w:rFonts w:ascii="Calibri" w:eastAsia="Calibri" w:hAnsi="Calibri" w:cs="Calibri"/>
          <w:color w:val="000000"/>
        </w:rPr>
        <w:t>.”</w:t>
      </w:r>
    </w:p>
    <w:p w14:paraId="166DF754" w14:textId="77777777" w:rsidR="005C7FD7" w:rsidRDefault="005C7FD7">
      <w:pPr>
        <w:shd w:val="clear" w:color="auto" w:fill="FFFFFF"/>
        <w:jc w:val="both"/>
        <w:rPr>
          <w:rFonts w:ascii="Calibri" w:eastAsia="Calibri" w:hAnsi="Calibri" w:cs="Calibri"/>
          <w:color w:val="000000"/>
        </w:rPr>
      </w:pPr>
    </w:p>
    <w:p w14:paraId="13B61D59" w14:textId="0340D480" w:rsidR="005C7FD7" w:rsidRDefault="0085152D">
      <w:pPr>
        <w:shd w:val="clear" w:color="auto" w:fill="FFFFFF"/>
        <w:jc w:val="both"/>
        <w:rPr>
          <w:rFonts w:ascii="Calibri" w:eastAsia="Calibri" w:hAnsi="Calibri" w:cs="Calibri"/>
          <w:color w:val="000000"/>
        </w:rPr>
        <w:sectPr w:rsidR="005C7FD7">
          <w:headerReference w:type="default" r:id="rId8"/>
          <w:footerReference w:type="default" r:id="rId9"/>
          <w:pgSz w:w="12240" w:h="15840"/>
          <w:pgMar w:top="1440" w:right="1440" w:bottom="1440" w:left="1440" w:header="7" w:footer="720" w:gutter="0"/>
          <w:pgNumType w:start="1"/>
          <w:cols w:space="720"/>
        </w:sectPr>
      </w:pPr>
      <w:r>
        <w:rPr>
          <w:rFonts w:ascii="Calibri" w:eastAsia="Calibri" w:hAnsi="Calibri" w:cs="Calibri"/>
          <w:color w:val="000000"/>
        </w:rPr>
        <w:t>“The idea started with the pie chart and how we as artists</w:t>
      </w:r>
      <w:r w:rsidR="00BC58F3">
        <w:rPr>
          <w:rFonts w:ascii="Calibri" w:eastAsia="Calibri" w:hAnsi="Calibri" w:cs="Calibri"/>
          <w:color w:val="000000"/>
        </w:rPr>
        <w:t xml:space="preserve"> </w:t>
      </w:r>
      <w:r>
        <w:rPr>
          <w:rFonts w:ascii="Calibri" w:eastAsia="Calibri" w:hAnsi="Calibri" w:cs="Calibri"/>
          <w:color w:val="000000"/>
        </w:rPr>
        <w:t xml:space="preserve">are inundated with what success is and how to achieve it. The mud pies, childhood story heroines, and my family name are ways of taking control over my own path to success. Kiddos make with abandon - </w:t>
      </w:r>
      <w:r>
        <w:rPr>
          <w:rFonts w:ascii="Calibri" w:eastAsia="Calibri" w:hAnsi="Calibri" w:cs="Calibri"/>
          <w:i/>
          <w:color w:val="000000"/>
        </w:rPr>
        <w:t>The Jane Series</w:t>
      </w:r>
      <w:r>
        <w:rPr>
          <w:rFonts w:ascii="Calibri" w:eastAsia="Calibri" w:hAnsi="Calibri" w:cs="Calibri"/>
          <w:color w:val="000000"/>
        </w:rPr>
        <w:t xml:space="preserve"> is my way to reclaim that confidence.</w:t>
      </w:r>
      <w:r w:rsidR="008A467B">
        <w:rPr>
          <w:rFonts w:ascii="Calibri" w:eastAsia="Calibri" w:hAnsi="Calibri" w:cs="Calibri"/>
          <w:color w:val="000000"/>
        </w:rPr>
        <w:t>”</w:t>
      </w:r>
      <w:r>
        <w:rPr>
          <w:rFonts w:ascii="Calibri" w:eastAsia="Calibri" w:hAnsi="Calibri" w:cs="Calibri"/>
          <w:color w:val="000000"/>
        </w:rPr>
        <w:t xml:space="preserve"> - Layla Luna</w:t>
      </w:r>
    </w:p>
    <w:p w14:paraId="4C908BEA" w14:textId="77777777" w:rsidR="005C7FD7" w:rsidRDefault="005C7FD7">
      <w:pPr>
        <w:rPr>
          <w:rFonts w:ascii="Calibri" w:eastAsia="Calibri" w:hAnsi="Calibri" w:cs="Calibri"/>
          <w:color w:val="000000"/>
        </w:rPr>
        <w:sectPr w:rsidR="005C7FD7">
          <w:type w:val="continuous"/>
          <w:pgSz w:w="12240" w:h="15840"/>
          <w:pgMar w:top="1440" w:right="1440" w:bottom="1440" w:left="1440" w:header="7" w:footer="720" w:gutter="0"/>
          <w:cols w:space="720"/>
        </w:sectPr>
      </w:pPr>
    </w:p>
    <w:p w14:paraId="60546CC4" w14:textId="77777777" w:rsidR="005C7FD7" w:rsidRDefault="0085152D">
      <w:pPr>
        <w:shd w:val="clear" w:color="auto" w:fill="FFFFFF"/>
        <w:jc w:val="both"/>
        <w:rPr>
          <w:rFonts w:ascii="Calibri" w:eastAsia="Calibri" w:hAnsi="Calibri" w:cs="Calibri"/>
          <w:b/>
          <w:color w:val="000000"/>
        </w:rPr>
      </w:pPr>
      <w:r>
        <w:rPr>
          <w:rFonts w:ascii="Calibri" w:eastAsia="Calibri" w:hAnsi="Calibri" w:cs="Calibri"/>
          <w:b/>
          <w:color w:val="000000"/>
        </w:rPr>
        <w:t>About Layla Luna</w:t>
      </w:r>
    </w:p>
    <w:p w14:paraId="21DD9676" w14:textId="77777777" w:rsidR="005C7FD7" w:rsidRDefault="005C7FD7">
      <w:pPr>
        <w:shd w:val="clear" w:color="auto" w:fill="FFFFFF"/>
        <w:jc w:val="both"/>
        <w:rPr>
          <w:rFonts w:ascii="Calibri" w:eastAsia="Calibri" w:hAnsi="Calibri" w:cs="Calibri"/>
          <w:color w:val="000000"/>
        </w:rPr>
      </w:pPr>
    </w:p>
    <w:p w14:paraId="4CE1FEFD" w14:textId="39EC5F84" w:rsidR="005C7FD7" w:rsidRDefault="0085152D">
      <w:pPr>
        <w:shd w:val="clear" w:color="auto" w:fill="FFFFFF"/>
        <w:jc w:val="both"/>
        <w:rPr>
          <w:rFonts w:ascii="Calibri" w:eastAsia="Calibri" w:hAnsi="Calibri" w:cs="Calibri"/>
          <w:color w:val="000000"/>
        </w:rPr>
      </w:pPr>
      <w:r>
        <w:rPr>
          <w:rFonts w:ascii="Calibri" w:eastAsia="Calibri" w:hAnsi="Calibri" w:cs="Calibri"/>
          <w:color w:val="000000"/>
        </w:rPr>
        <w:t xml:space="preserve">A defining aspect of Layla Luna’s studio practice is making work in series. Each body of work may differ from one to the next </w:t>
      </w:r>
      <w:r w:rsidR="008A467B">
        <w:rPr>
          <w:rFonts w:ascii="Calibri" w:eastAsia="Calibri" w:hAnsi="Calibri" w:cs="Calibri"/>
          <w:color w:val="000000"/>
        </w:rPr>
        <w:t>in regard to</w:t>
      </w:r>
      <w:r>
        <w:rPr>
          <w:rFonts w:ascii="Calibri" w:eastAsia="Calibri" w:hAnsi="Calibri" w:cs="Calibri"/>
          <w:color w:val="000000"/>
        </w:rPr>
        <w:t xml:space="preserve"> materials used and specific themes, but two recurring interests serve as a common link: our interaction with nature and the attachments we place on objects, spaces, and architecture. The idea of home, as well as its physical structure, has come to embody these interests.</w:t>
      </w:r>
    </w:p>
    <w:p w14:paraId="15000CC0" w14:textId="77777777" w:rsidR="005C7FD7" w:rsidRDefault="0085152D">
      <w:pPr>
        <w:shd w:val="clear" w:color="auto" w:fill="FFFFFF"/>
        <w:jc w:val="both"/>
        <w:rPr>
          <w:rFonts w:ascii="Calibri" w:eastAsia="Calibri" w:hAnsi="Calibri" w:cs="Calibri"/>
          <w:color w:val="000000"/>
        </w:rPr>
      </w:pPr>
      <w:r>
        <w:rPr>
          <w:rFonts w:ascii="Calibri" w:eastAsia="Calibri" w:hAnsi="Calibri" w:cs="Calibri"/>
          <w:color w:val="000000"/>
        </w:rPr>
        <w:t xml:space="preserve"> </w:t>
      </w:r>
    </w:p>
    <w:sdt>
      <w:sdtPr>
        <w:tag w:val="goog_rdk_1"/>
        <w:id w:val="1966387118"/>
      </w:sdtPr>
      <w:sdtEndPr/>
      <w:sdtContent>
        <w:p w14:paraId="3DF5D740" w14:textId="07214ACB" w:rsidR="005C7FD7" w:rsidRDefault="0085152D">
          <w:pPr>
            <w:shd w:val="clear" w:color="auto" w:fill="FFFFFF"/>
            <w:jc w:val="both"/>
            <w:rPr>
              <w:del w:id="2" w:author="William Grella" w:date="2021-03-23T16:13:00Z"/>
              <w:rFonts w:ascii="Calibri" w:eastAsia="Calibri" w:hAnsi="Calibri" w:cs="Calibri"/>
              <w:color w:val="000000"/>
            </w:rPr>
          </w:pPr>
          <w:r>
            <w:rPr>
              <w:rFonts w:ascii="Calibri" w:eastAsia="Calibri" w:hAnsi="Calibri" w:cs="Calibri"/>
              <w:color w:val="000000"/>
            </w:rPr>
            <w:t>Luna was born in Fort Worth, Texas in 1975. She received an MFA in Painting from Texas Christian University in 2016 and a BFA in Painting from Arizona State University in 2008. She studied at Massey University in Wellington, New Zealand where she obtained a Postgraduate Diploma in Fine Art in 2011. Artist-in-residence programs around the country have played a large role in feeding her need to explore and make work in new environments. Currently</w:t>
          </w:r>
          <w:r w:rsidR="005D5C1C">
            <w:rPr>
              <w:rFonts w:ascii="Calibri" w:eastAsia="Calibri" w:hAnsi="Calibri" w:cs="Calibri"/>
              <w:color w:val="000000"/>
            </w:rPr>
            <w:t>,</w:t>
          </w:r>
          <w:r>
            <w:rPr>
              <w:rFonts w:ascii="Calibri" w:eastAsia="Calibri" w:hAnsi="Calibri" w:cs="Calibri"/>
              <w:color w:val="000000"/>
            </w:rPr>
            <w:t xml:space="preserve"> Luna lives and works in Fort Worth, Texas.</w:t>
          </w:r>
        </w:p>
      </w:sdtContent>
    </w:sdt>
    <w:p w14:paraId="1B4F8041" w14:textId="77777777" w:rsidR="005C7FD7" w:rsidRDefault="005C7FD7">
      <w:pPr>
        <w:pBdr>
          <w:bottom w:val="single" w:sz="12" w:space="1" w:color="000000"/>
        </w:pBdr>
        <w:jc w:val="both"/>
        <w:rPr>
          <w:rFonts w:ascii="Calibri" w:eastAsia="Calibri" w:hAnsi="Calibri" w:cs="Calibri"/>
          <w:color w:val="000000"/>
        </w:rPr>
      </w:pPr>
    </w:p>
    <w:p w14:paraId="53F7F476" w14:textId="77777777" w:rsidR="005C7FD7" w:rsidRDefault="005C7FD7">
      <w:pPr>
        <w:pBdr>
          <w:bottom w:val="single" w:sz="12" w:space="1" w:color="000000"/>
        </w:pBdr>
        <w:jc w:val="both"/>
        <w:rPr>
          <w:rFonts w:ascii="Calibri" w:eastAsia="Calibri" w:hAnsi="Calibri" w:cs="Calibri"/>
          <w:color w:val="000000"/>
        </w:rPr>
      </w:pPr>
    </w:p>
    <w:p w14:paraId="6A6A2B35" w14:textId="77777777" w:rsidR="005C7FD7" w:rsidRDefault="005C7FD7">
      <w:pPr>
        <w:rPr>
          <w:rFonts w:ascii="Calibri" w:eastAsia="Calibri" w:hAnsi="Calibri" w:cs="Calibri"/>
          <w:color w:val="000000"/>
        </w:rPr>
      </w:pPr>
    </w:p>
    <w:p w14:paraId="06087004" w14:textId="16F1B017" w:rsidR="005C7FD7" w:rsidRDefault="0085152D" w:rsidP="00CA322A">
      <w:pPr>
        <w:jc w:val="center"/>
        <w:rPr>
          <w:rFonts w:ascii="Calibri" w:eastAsia="Calibri" w:hAnsi="Calibri" w:cs="Calibri"/>
          <w:color w:val="000000"/>
        </w:rPr>
      </w:pPr>
      <w:r>
        <w:rPr>
          <w:rFonts w:ascii="Calibri" w:eastAsia="Calibri" w:hAnsi="Calibri" w:cs="Calibri"/>
          <w:noProof/>
          <w:color w:val="000000"/>
        </w:rPr>
        <w:drawing>
          <wp:inline distT="0" distB="0" distL="0" distR="0" wp14:anchorId="7BEA6E1F" wp14:editId="01D3019E">
            <wp:extent cx="5444197" cy="3545059"/>
            <wp:effectExtent l="0" t="0" r="4445"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453062" cy="3550832"/>
                    </a:xfrm>
                    <a:prstGeom prst="rect">
                      <a:avLst/>
                    </a:prstGeom>
                    <a:ln/>
                  </pic:spPr>
                </pic:pic>
              </a:graphicData>
            </a:graphic>
          </wp:inline>
        </w:drawing>
      </w:r>
    </w:p>
    <w:p w14:paraId="50FD23D8" w14:textId="64482E69" w:rsidR="00CA322A" w:rsidRPr="00F716E5" w:rsidRDefault="00CA322A" w:rsidP="00CA322A">
      <w:pPr>
        <w:jc w:val="center"/>
        <w:rPr>
          <w:rFonts w:ascii="Calibri" w:eastAsia="Calibri" w:hAnsi="Calibri" w:cs="Calibri"/>
          <w:color w:val="7F7F7F" w:themeColor="text1" w:themeTint="80"/>
          <w:sz w:val="20"/>
          <w:szCs w:val="20"/>
        </w:rPr>
      </w:pPr>
      <w:r w:rsidRPr="00F716E5">
        <w:rPr>
          <w:rFonts w:ascii="Calibri" w:eastAsia="Calibri" w:hAnsi="Calibri" w:cs="Calibri"/>
          <w:color w:val="7F7F7F" w:themeColor="text1" w:themeTint="80"/>
          <w:sz w:val="20"/>
          <w:szCs w:val="20"/>
        </w:rPr>
        <w:t>-</w:t>
      </w:r>
      <w:proofErr w:type="spellStart"/>
      <w:proofErr w:type="gramStart"/>
      <w:r w:rsidRPr="00F716E5">
        <w:rPr>
          <w:rFonts w:ascii="Calibri" w:eastAsia="Calibri" w:hAnsi="Calibri" w:cs="Calibri"/>
          <w:color w:val="7F7F7F" w:themeColor="text1" w:themeTint="80"/>
          <w:sz w:val="20"/>
          <w:szCs w:val="20"/>
        </w:rPr>
        <w:t>a,a</w:t>
      </w:r>
      <w:proofErr w:type="gramEnd"/>
      <w:r w:rsidRPr="00F716E5">
        <w:rPr>
          <w:rFonts w:ascii="Calibri" w:eastAsia="Calibri" w:hAnsi="Calibri" w:cs="Calibri"/>
          <w:color w:val="7F7F7F" w:themeColor="text1" w:themeTint="80"/>
          <w:sz w:val="20"/>
          <w:szCs w:val="20"/>
        </w:rPr>
        <w:t>,c</w:t>
      </w:r>
      <w:proofErr w:type="spellEnd"/>
      <w:r w:rsidRPr="00F716E5">
        <w:rPr>
          <w:rFonts w:ascii="Calibri" w:eastAsia="Calibri" w:hAnsi="Calibri" w:cs="Calibri"/>
          <w:color w:val="7F7F7F" w:themeColor="text1" w:themeTint="80"/>
          <w:sz w:val="20"/>
          <w:szCs w:val="20"/>
        </w:rPr>
        <w:t>, (mi melancholia)</w:t>
      </w:r>
      <w:r w:rsidR="00F716E5" w:rsidRPr="00F716E5">
        <w:rPr>
          <w:rFonts w:ascii="Calibri" w:eastAsia="Calibri" w:hAnsi="Calibri" w:cs="Calibri"/>
          <w:color w:val="7F7F7F" w:themeColor="text1" w:themeTint="80"/>
          <w:sz w:val="20"/>
          <w:szCs w:val="20"/>
        </w:rPr>
        <w:t xml:space="preserve">, 2021, Knit and </w:t>
      </w:r>
      <w:r w:rsidR="00F716E5">
        <w:rPr>
          <w:rFonts w:ascii="Calibri" w:eastAsia="Calibri" w:hAnsi="Calibri" w:cs="Calibri"/>
          <w:color w:val="7F7F7F" w:themeColor="text1" w:themeTint="80"/>
          <w:sz w:val="20"/>
          <w:szCs w:val="20"/>
        </w:rPr>
        <w:t>filling</w:t>
      </w:r>
      <w:r w:rsidR="00F716E5" w:rsidRPr="00F716E5">
        <w:rPr>
          <w:rFonts w:ascii="Calibri" w:eastAsia="Calibri" w:hAnsi="Calibri" w:cs="Calibri"/>
          <w:color w:val="7F7F7F" w:themeColor="text1" w:themeTint="80"/>
          <w:sz w:val="20"/>
          <w:szCs w:val="20"/>
        </w:rPr>
        <w:t>. 3 x 3 x 4.”</w:t>
      </w:r>
    </w:p>
    <w:p w14:paraId="0CBE022D" w14:textId="77777777" w:rsidR="005C7FD7" w:rsidRDefault="005C7FD7">
      <w:pPr>
        <w:rPr>
          <w:rFonts w:ascii="Calibri" w:eastAsia="Calibri" w:hAnsi="Calibri" w:cs="Calibri"/>
          <w:b/>
          <w:color w:val="000000"/>
        </w:rPr>
      </w:pPr>
    </w:p>
    <w:p w14:paraId="70663F14" w14:textId="77777777" w:rsidR="005C7FD7" w:rsidRDefault="0085152D">
      <w:pPr>
        <w:rPr>
          <w:rFonts w:ascii="Calibri" w:eastAsia="Calibri" w:hAnsi="Calibri" w:cs="Calibri"/>
          <w:b/>
          <w:color w:val="000000"/>
        </w:rPr>
      </w:pPr>
      <w:r>
        <w:rPr>
          <w:rFonts w:ascii="Calibri" w:eastAsia="Calibri" w:hAnsi="Calibri" w:cs="Calibri"/>
          <w:b/>
          <w:color w:val="000000"/>
        </w:rPr>
        <w:t xml:space="preserve">Solo </w:t>
      </w:r>
      <w:proofErr w:type="spellStart"/>
      <w:r>
        <w:rPr>
          <w:rFonts w:ascii="Calibri" w:eastAsia="Calibri" w:hAnsi="Calibri" w:cs="Calibri"/>
          <w:b/>
          <w:color w:val="000000"/>
        </w:rPr>
        <w:t>Solo</w:t>
      </w:r>
      <w:proofErr w:type="spellEnd"/>
      <w:r>
        <w:rPr>
          <w:rFonts w:ascii="Calibri" w:eastAsia="Calibri" w:hAnsi="Calibri" w:cs="Calibri"/>
          <w:b/>
          <w:color w:val="000000"/>
        </w:rPr>
        <w:t xml:space="preserve"> | Martha Elena Flores</w:t>
      </w:r>
    </w:p>
    <w:p w14:paraId="1D8ECE17" w14:textId="77777777" w:rsidR="005C7FD7" w:rsidRDefault="005C7FD7">
      <w:pPr>
        <w:jc w:val="both"/>
        <w:rPr>
          <w:rFonts w:ascii="Calibri" w:eastAsia="Calibri" w:hAnsi="Calibri" w:cs="Calibri"/>
          <w:color w:val="000000"/>
        </w:rPr>
      </w:pPr>
    </w:p>
    <w:p w14:paraId="0A850A85" w14:textId="3D867758" w:rsidR="005C7FD7" w:rsidRDefault="0085152D">
      <w:pPr>
        <w:jc w:val="both"/>
        <w:rPr>
          <w:rFonts w:ascii="Calibri" w:eastAsia="Calibri" w:hAnsi="Calibri" w:cs="Calibri"/>
          <w:color w:val="000000"/>
        </w:rPr>
      </w:pPr>
      <w:r>
        <w:rPr>
          <w:rFonts w:ascii="Calibri" w:eastAsia="Calibri" w:hAnsi="Calibri" w:cs="Calibri"/>
          <w:color w:val="000000"/>
        </w:rPr>
        <w:t>As the recipient of the Top Prize in the 7</w:t>
      </w:r>
      <w:r>
        <w:rPr>
          <w:rFonts w:ascii="Calibri" w:eastAsia="Calibri" w:hAnsi="Calibri" w:cs="Calibri"/>
          <w:color w:val="000000"/>
          <w:vertAlign w:val="superscript"/>
        </w:rPr>
        <w:t>th</w:t>
      </w:r>
      <w:r>
        <w:rPr>
          <w:rFonts w:ascii="Calibri" w:eastAsia="Calibri" w:hAnsi="Calibri" w:cs="Calibri"/>
          <w:color w:val="000000"/>
        </w:rPr>
        <w:t xml:space="preserve"> Annual Texas Juried exhibition, Martha Elena Flores was awarded an opportunity to exhibit once again with Artspace111. In 2021, Artspace111 is excited to present a showcase of Flores’ intricate soft sculptures in the newly defined Solo </w:t>
      </w:r>
      <w:proofErr w:type="spellStart"/>
      <w:r>
        <w:rPr>
          <w:rFonts w:ascii="Calibri" w:eastAsia="Calibri" w:hAnsi="Calibri" w:cs="Calibri"/>
          <w:color w:val="000000"/>
        </w:rPr>
        <w:t>Solo</w:t>
      </w:r>
      <w:proofErr w:type="spellEnd"/>
      <w:r>
        <w:rPr>
          <w:rFonts w:ascii="Calibri" w:eastAsia="Calibri" w:hAnsi="Calibri" w:cs="Calibri"/>
          <w:color w:val="000000"/>
        </w:rPr>
        <w:t xml:space="preserve"> Exhibition series. Martha Elena Flores is the inaugural artist in this showcase, which aims to provide solo show opportunities to rising Texas artists.  </w:t>
      </w:r>
    </w:p>
    <w:p w14:paraId="2CF152B4" w14:textId="77777777" w:rsidR="005C7FD7" w:rsidRDefault="005C7FD7">
      <w:pPr>
        <w:jc w:val="both"/>
        <w:rPr>
          <w:rFonts w:ascii="Calibri" w:eastAsia="Calibri" w:hAnsi="Calibri" w:cs="Calibri"/>
          <w:color w:val="000000"/>
        </w:rPr>
      </w:pPr>
    </w:p>
    <w:p w14:paraId="40FE9AAF" w14:textId="6A9D3ED0" w:rsidR="005C7FD7" w:rsidRDefault="0085152D">
      <w:pPr>
        <w:jc w:val="both"/>
        <w:rPr>
          <w:rFonts w:ascii="Calibri" w:eastAsia="Calibri" w:hAnsi="Calibri" w:cs="Calibri"/>
          <w:color w:val="000000"/>
        </w:rPr>
      </w:pPr>
      <w:r>
        <w:rPr>
          <w:rFonts w:ascii="Calibri" w:eastAsia="Calibri" w:hAnsi="Calibri" w:cs="Calibri"/>
          <w:color w:val="000000"/>
        </w:rPr>
        <w:t>Martha Elena Flores says this about her artwork: “The breadth of my work explores the idea of getting lost in translation.</w:t>
      </w:r>
      <w:r>
        <w:rPr>
          <w:rFonts w:ascii="Calibri" w:eastAsia="Calibri" w:hAnsi="Calibri" w:cs="Calibri"/>
          <w:b/>
          <w:color w:val="000000"/>
        </w:rPr>
        <w:t xml:space="preserve"> </w:t>
      </w:r>
      <w:r>
        <w:rPr>
          <w:rFonts w:ascii="Calibri" w:eastAsia="Calibri" w:hAnsi="Calibri" w:cs="Calibri"/>
          <w:color w:val="000000"/>
        </w:rPr>
        <w:t>The work begins as a phrase that is converted using the Wingdings 3 font. The font does two things: One, it serves as a filter so that the viewer does not recognize the wording- only the form. It is the bridge between two sets of language and identities. I am torn in two. My native tongue is broken and limited while my English is still incomplete. Wingdings 3 helps me to create a new sense of self. One that only I can understand and manipulate. Two, it allows me to repeat motifs that can be designed and redesigned endlessly. I am interested in the visual representation of language. The content of the words influences the composition, color, and size of the work.”</w:t>
      </w:r>
    </w:p>
    <w:p w14:paraId="0280F682" w14:textId="77777777" w:rsidR="005C7FD7" w:rsidRDefault="005C7FD7">
      <w:pPr>
        <w:rPr>
          <w:rFonts w:ascii="Calibri" w:eastAsia="Calibri" w:hAnsi="Calibri" w:cs="Calibri"/>
          <w:color w:val="000000"/>
        </w:rPr>
      </w:pPr>
    </w:p>
    <w:p w14:paraId="7BFE8A79" w14:textId="77777777" w:rsidR="00CA322A" w:rsidRDefault="00CA322A">
      <w:pPr>
        <w:rPr>
          <w:rFonts w:ascii="Calibri" w:eastAsia="Calibri" w:hAnsi="Calibri" w:cs="Calibri"/>
          <w:b/>
          <w:color w:val="000000"/>
        </w:rPr>
      </w:pPr>
    </w:p>
    <w:p w14:paraId="52E28DDB" w14:textId="77777777" w:rsidR="00CA322A" w:rsidRDefault="00CA322A">
      <w:pPr>
        <w:rPr>
          <w:rFonts w:ascii="Calibri" w:eastAsia="Calibri" w:hAnsi="Calibri" w:cs="Calibri"/>
          <w:b/>
          <w:color w:val="000000"/>
        </w:rPr>
      </w:pPr>
    </w:p>
    <w:p w14:paraId="44EB5846" w14:textId="77777777" w:rsidR="00BC58F3" w:rsidRDefault="00BC58F3">
      <w:pPr>
        <w:rPr>
          <w:rFonts w:ascii="Calibri" w:eastAsia="Calibri" w:hAnsi="Calibri" w:cs="Calibri"/>
          <w:b/>
          <w:color w:val="000000"/>
        </w:rPr>
      </w:pPr>
    </w:p>
    <w:p w14:paraId="6F1EF185" w14:textId="77777777" w:rsidR="00BC58F3" w:rsidRDefault="00BC58F3">
      <w:pPr>
        <w:rPr>
          <w:rFonts w:ascii="Calibri" w:eastAsia="Calibri" w:hAnsi="Calibri" w:cs="Calibri"/>
          <w:b/>
          <w:color w:val="000000"/>
        </w:rPr>
      </w:pPr>
    </w:p>
    <w:p w14:paraId="287D7EEB" w14:textId="13A65531" w:rsidR="005C7FD7" w:rsidRDefault="0085152D">
      <w:pPr>
        <w:rPr>
          <w:rFonts w:ascii="Calibri" w:eastAsia="Calibri" w:hAnsi="Calibri" w:cs="Calibri"/>
          <w:b/>
          <w:color w:val="000000"/>
        </w:rPr>
      </w:pPr>
      <w:r>
        <w:rPr>
          <w:rFonts w:ascii="Calibri" w:eastAsia="Calibri" w:hAnsi="Calibri" w:cs="Calibri"/>
          <w:b/>
          <w:color w:val="000000"/>
        </w:rPr>
        <w:t>About Martha Elena Flores</w:t>
      </w:r>
    </w:p>
    <w:p w14:paraId="717ABEDC" w14:textId="77777777" w:rsidR="005C7FD7" w:rsidRDefault="005C7FD7">
      <w:pPr>
        <w:rPr>
          <w:rFonts w:ascii="Calibri" w:eastAsia="Calibri" w:hAnsi="Calibri" w:cs="Calibri"/>
          <w:color w:val="000000"/>
        </w:rPr>
      </w:pPr>
    </w:p>
    <w:p w14:paraId="0CF8E554" w14:textId="3700056E" w:rsidR="005C7FD7" w:rsidRDefault="0085152D">
      <w:pPr>
        <w:rPr>
          <w:rFonts w:ascii="Calibri" w:eastAsia="Calibri" w:hAnsi="Calibri" w:cs="Calibri"/>
          <w:color w:val="000000"/>
        </w:rPr>
      </w:pPr>
      <w:r>
        <w:rPr>
          <w:rFonts w:ascii="Calibri" w:eastAsia="Calibri" w:hAnsi="Calibri" w:cs="Calibri"/>
          <w:color w:val="000000"/>
        </w:rPr>
        <w:t>Martha Elena was born in Cerritos, Mexico</w:t>
      </w:r>
      <w:r w:rsidR="005D5C1C">
        <w:rPr>
          <w:rFonts w:ascii="Calibri" w:eastAsia="Calibri" w:hAnsi="Calibri" w:cs="Calibri"/>
          <w:color w:val="000000"/>
        </w:rPr>
        <w:t>,</w:t>
      </w:r>
      <w:r>
        <w:rPr>
          <w:rFonts w:ascii="Calibri" w:eastAsia="Calibri" w:hAnsi="Calibri" w:cs="Calibri"/>
          <w:color w:val="000000"/>
        </w:rPr>
        <w:t xml:space="preserve"> and raised in Rio Grande Valley, Texas. Elena attended and graduated from the University of Texas Pan American (now UTRGV) with a BFA. She now resides in Fort Worth, Texas. Elena is</w:t>
      </w:r>
      <w:r w:rsidR="008A467B">
        <w:rPr>
          <w:rFonts w:ascii="Calibri" w:eastAsia="Calibri" w:hAnsi="Calibri" w:cs="Calibri"/>
          <w:color w:val="000000"/>
        </w:rPr>
        <w:t xml:space="preserve"> a </w:t>
      </w:r>
      <w:r>
        <w:rPr>
          <w:rFonts w:ascii="Calibri" w:eastAsia="Calibri" w:hAnsi="Calibri" w:cs="Calibri"/>
          <w:color w:val="000000"/>
        </w:rPr>
        <w:t xml:space="preserve">Multi-disciplinary </w:t>
      </w:r>
      <w:r w:rsidR="008A467B">
        <w:rPr>
          <w:rFonts w:ascii="Calibri" w:eastAsia="Calibri" w:hAnsi="Calibri" w:cs="Calibri"/>
          <w:color w:val="000000"/>
        </w:rPr>
        <w:t xml:space="preserve">artist, </w:t>
      </w:r>
      <w:r>
        <w:rPr>
          <w:rFonts w:ascii="Calibri" w:eastAsia="Calibri" w:hAnsi="Calibri" w:cs="Calibri"/>
          <w:color w:val="000000"/>
        </w:rPr>
        <w:t xml:space="preserve">and she is currently exploring and evolving Soft Sculpture. </w:t>
      </w:r>
    </w:p>
    <w:p w14:paraId="43826E1B" w14:textId="77777777" w:rsidR="005C7FD7" w:rsidRDefault="005C7FD7">
      <w:pPr>
        <w:rPr>
          <w:rFonts w:ascii="Calibri" w:eastAsia="Calibri" w:hAnsi="Calibri" w:cs="Calibri"/>
          <w:color w:val="000000"/>
        </w:rPr>
      </w:pPr>
    </w:p>
    <w:p w14:paraId="7DC6CA30" w14:textId="77777777" w:rsidR="005C7FD7" w:rsidRDefault="0085152D">
      <w:pPr>
        <w:rPr>
          <w:rFonts w:ascii="Calibri" w:eastAsia="Calibri" w:hAnsi="Calibri" w:cs="Calibri"/>
          <w:b/>
          <w:color w:val="000000"/>
        </w:rPr>
      </w:pPr>
      <w:r>
        <w:rPr>
          <w:rFonts w:ascii="Calibri" w:eastAsia="Calibri" w:hAnsi="Calibri" w:cs="Calibri"/>
          <w:b/>
          <w:color w:val="000000"/>
        </w:rPr>
        <w:t xml:space="preserve">About Solo </w:t>
      </w:r>
      <w:proofErr w:type="spellStart"/>
      <w:r>
        <w:rPr>
          <w:rFonts w:ascii="Calibri" w:eastAsia="Calibri" w:hAnsi="Calibri" w:cs="Calibri"/>
          <w:b/>
          <w:color w:val="000000"/>
        </w:rPr>
        <w:t>Solo</w:t>
      </w:r>
      <w:proofErr w:type="spellEnd"/>
    </w:p>
    <w:p w14:paraId="4E477F1C" w14:textId="77777777" w:rsidR="005C7FD7" w:rsidRDefault="005C7FD7">
      <w:pPr>
        <w:rPr>
          <w:rFonts w:ascii="Calibri" w:eastAsia="Calibri" w:hAnsi="Calibri" w:cs="Calibri"/>
          <w:color w:val="000000"/>
        </w:rPr>
      </w:pPr>
    </w:p>
    <w:p w14:paraId="27E42FC3" w14:textId="0826BBB2" w:rsidR="005C7FD7" w:rsidRDefault="0085152D">
      <w:pPr>
        <w:jc w:val="both"/>
        <w:rPr>
          <w:rFonts w:ascii="Calibri" w:eastAsia="Calibri" w:hAnsi="Calibri" w:cs="Calibri"/>
          <w:color w:val="000000"/>
        </w:rPr>
        <w:sectPr w:rsidR="005C7FD7">
          <w:headerReference w:type="default" r:id="rId11"/>
          <w:footerReference w:type="default" r:id="rId12"/>
          <w:type w:val="continuous"/>
          <w:pgSz w:w="12240" w:h="15840"/>
          <w:pgMar w:top="1440" w:right="1440" w:bottom="1440" w:left="1440" w:header="7" w:footer="720" w:gutter="0"/>
          <w:cols w:space="720"/>
        </w:sectPr>
      </w:pPr>
      <w:r>
        <w:rPr>
          <w:rFonts w:ascii="Calibri" w:eastAsia="Calibri" w:hAnsi="Calibri" w:cs="Calibri"/>
          <w:color w:val="000000"/>
        </w:rPr>
        <w:t xml:space="preserve">Solo </w:t>
      </w:r>
      <w:proofErr w:type="spellStart"/>
      <w:r>
        <w:rPr>
          <w:rFonts w:ascii="Calibri" w:eastAsia="Calibri" w:hAnsi="Calibri" w:cs="Calibri"/>
          <w:color w:val="000000"/>
        </w:rPr>
        <w:t>Solo</w:t>
      </w:r>
      <w:proofErr w:type="spellEnd"/>
      <w:r>
        <w:rPr>
          <w:rFonts w:ascii="Calibri" w:eastAsia="Calibri" w:hAnsi="Calibri" w:cs="Calibri"/>
          <w:color w:val="000000"/>
        </w:rPr>
        <w:t xml:space="preserve"> is a newly defined exhibition series for Artspace111 </w:t>
      </w:r>
      <w:r w:rsidR="00BC58F3">
        <w:rPr>
          <w:rFonts w:ascii="Calibri" w:eastAsia="Calibri" w:hAnsi="Calibri" w:cs="Calibri"/>
          <w:color w:val="000000"/>
        </w:rPr>
        <w:t>that</w:t>
      </w:r>
      <w:r>
        <w:rPr>
          <w:rFonts w:ascii="Calibri" w:eastAsia="Calibri" w:hAnsi="Calibri" w:cs="Calibri"/>
          <w:color w:val="000000"/>
        </w:rPr>
        <w:t xml:space="preserve"> aims to provide solo show opportunities to rising Texas artists. The series provides an opportunity for early-career artists to share their artwork in a focused exhibition, providing patrons a rounded view of the artist</w:t>
      </w:r>
      <w:r w:rsidR="005D5C1C">
        <w:rPr>
          <w:rFonts w:ascii="Calibri" w:eastAsia="Calibri" w:hAnsi="Calibri" w:cs="Calibri"/>
          <w:color w:val="000000"/>
        </w:rPr>
        <w:t>’</w:t>
      </w:r>
      <w:r>
        <w:rPr>
          <w:rFonts w:ascii="Calibri" w:eastAsia="Calibri" w:hAnsi="Calibri" w:cs="Calibri"/>
          <w:color w:val="000000"/>
        </w:rPr>
        <w:t xml:space="preserve">s vision and body of work. Artists are selected by invitation or as part of the Top Prize award for the Texas Juried Exhibition. This series will be revisited at least twice each year in order to support the careers of emerging talent. </w:t>
      </w:r>
    </w:p>
    <w:p w14:paraId="78091677" w14:textId="77777777" w:rsidR="005C7FD7" w:rsidRDefault="005C7FD7">
      <w:pPr>
        <w:pBdr>
          <w:bottom w:val="single" w:sz="12" w:space="1" w:color="000000"/>
        </w:pBdr>
        <w:jc w:val="both"/>
        <w:rPr>
          <w:rFonts w:ascii="Calibri" w:eastAsia="Calibri" w:hAnsi="Calibri" w:cs="Calibri"/>
          <w:color w:val="000000"/>
        </w:rPr>
      </w:pPr>
    </w:p>
    <w:p w14:paraId="0FAFD024" w14:textId="77777777" w:rsidR="005C7FD7" w:rsidRDefault="005C7FD7">
      <w:pPr>
        <w:rPr>
          <w:rFonts w:ascii="Calibri" w:eastAsia="Calibri" w:hAnsi="Calibri" w:cs="Calibri"/>
          <w:color w:val="000000"/>
        </w:rPr>
      </w:pPr>
    </w:p>
    <w:p w14:paraId="66D0A0C2" w14:textId="77777777" w:rsidR="005C7FD7" w:rsidRDefault="0085152D">
      <w:pPr>
        <w:rPr>
          <w:rFonts w:ascii="Calibri" w:eastAsia="Calibri" w:hAnsi="Calibri" w:cs="Calibri"/>
          <w:b/>
          <w:color w:val="000000"/>
        </w:rPr>
      </w:pPr>
      <w:r>
        <w:rPr>
          <w:rFonts w:ascii="Calibri" w:eastAsia="Calibri" w:hAnsi="Calibri" w:cs="Calibri"/>
          <w:b/>
          <w:color w:val="000000"/>
        </w:rPr>
        <w:t>About Artspace111</w:t>
      </w:r>
    </w:p>
    <w:p w14:paraId="6CB42EB5" w14:textId="77777777" w:rsidR="005C7FD7" w:rsidRDefault="0085152D">
      <w:pPr>
        <w:shd w:val="clear" w:color="auto" w:fill="FFFFFF"/>
        <w:rPr>
          <w:rFonts w:ascii="Calibri" w:eastAsia="Calibri" w:hAnsi="Calibri" w:cs="Calibri"/>
          <w:color w:val="000000"/>
        </w:rPr>
      </w:pPr>
      <w:r>
        <w:rPr>
          <w:rFonts w:ascii="Calibri" w:eastAsia="Calibri" w:hAnsi="Calibri" w:cs="Calibri"/>
          <w:color w:val="000000"/>
        </w:rPr>
        <w:lastRenderedPageBreak/>
        <w:br/>
        <w:t xml:space="preserve">Located in downtown Fort Worth, Texas, Artspace111 specializes in the exhibition of Contemporary Texas Art. In 1980, twin brothers Daniel and Dennis </w:t>
      </w:r>
      <w:proofErr w:type="spellStart"/>
      <w:r>
        <w:rPr>
          <w:rFonts w:ascii="Calibri" w:eastAsia="Calibri" w:hAnsi="Calibri" w:cs="Calibri"/>
          <w:color w:val="000000"/>
        </w:rPr>
        <w:t>Blagg</w:t>
      </w:r>
      <w:proofErr w:type="spellEnd"/>
      <w:r>
        <w:rPr>
          <w:rFonts w:ascii="Calibri" w:eastAsia="Calibri" w:hAnsi="Calibri" w:cs="Calibri"/>
          <w:color w:val="000000"/>
        </w:rPr>
        <w:t xml:space="preserve"> established Artspace111, converting a historic 1911 building into artist studios and a small gallery space in order to support and celebrate the work of local artists. In 2007, Margery Gossett and William </w:t>
      </w:r>
      <w:proofErr w:type="spellStart"/>
      <w:r>
        <w:rPr>
          <w:rFonts w:ascii="Calibri" w:eastAsia="Calibri" w:hAnsi="Calibri" w:cs="Calibri"/>
          <w:color w:val="000000"/>
        </w:rPr>
        <w:t>Grella</w:t>
      </w:r>
      <w:proofErr w:type="spellEnd"/>
      <w:r>
        <w:rPr>
          <w:rFonts w:ascii="Calibri" w:eastAsia="Calibri" w:hAnsi="Calibri" w:cs="Calibri"/>
          <w:color w:val="000000"/>
        </w:rPr>
        <w:t xml:space="preserve"> became the Owner/Directors of Artspace111 and further developed the gallery into a celebrated and distinguished 3,000 square foot art gallery. In addition to the year-round schedule of solo and group exhibitions, Artspace111 designs corporate and private art collections for clients throughout the country and hosts special events in its distinctive gallery and sculpture gardens. Artspace111 is dedicated to making contemporary art approachable to individuals of all ages.</w:t>
      </w:r>
    </w:p>
    <w:sectPr w:rsidR="005C7FD7">
      <w:type w:val="continuous"/>
      <w:pgSz w:w="12240" w:h="15840"/>
      <w:pgMar w:top="1440" w:right="1440" w:bottom="1440" w:left="1440" w:header="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D433" w14:textId="77777777" w:rsidR="001E38CD" w:rsidRDefault="001E38CD">
      <w:r>
        <w:separator/>
      </w:r>
    </w:p>
  </w:endnote>
  <w:endnote w:type="continuationSeparator" w:id="0">
    <w:p w14:paraId="7E896E7E" w14:textId="77777777" w:rsidR="001E38CD" w:rsidRDefault="001E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4C75" w14:textId="77777777" w:rsidR="005C7FD7" w:rsidRDefault="0085152D">
    <w:pPr>
      <w:pBdr>
        <w:top w:val="nil"/>
        <w:left w:val="nil"/>
        <w:bottom w:val="nil"/>
        <w:right w:val="nil"/>
        <w:between w:val="nil"/>
      </w:pBdr>
      <w:tabs>
        <w:tab w:val="center" w:pos="4680"/>
        <w:tab w:val="right" w:pos="9360"/>
      </w:tabs>
      <w:rPr>
        <w:rFonts w:ascii="Cordia New" w:eastAsia="Cordia New" w:hAnsi="Cordia New" w:cs="Cordia New"/>
        <w:color w:val="000000"/>
      </w:rPr>
    </w:pPr>
    <w:r>
      <w:rPr>
        <w:rFonts w:ascii="Cordia New" w:eastAsia="Cordia New" w:hAnsi="Cordia New" w:cs="Cordia New"/>
        <w:color w:val="000000"/>
      </w:rPr>
      <w:t>Art@Artspace111.com | www.Artspace111.com | 817.692.3228</w:t>
    </w:r>
  </w:p>
  <w:p w14:paraId="275EEE63" w14:textId="77777777" w:rsidR="005C7FD7" w:rsidRDefault="0085152D">
    <w:pPr>
      <w:pBdr>
        <w:top w:val="nil"/>
        <w:left w:val="nil"/>
        <w:bottom w:val="nil"/>
        <w:right w:val="nil"/>
        <w:between w:val="nil"/>
      </w:pBdr>
      <w:tabs>
        <w:tab w:val="center" w:pos="4680"/>
        <w:tab w:val="right" w:pos="9360"/>
      </w:tabs>
      <w:rPr>
        <w:rFonts w:ascii="Cordia New" w:eastAsia="Cordia New" w:hAnsi="Cordia New" w:cs="Cordia New"/>
        <w:color w:val="000000"/>
      </w:rPr>
    </w:pPr>
    <w:r>
      <w:rPr>
        <w:rFonts w:ascii="Cordia New" w:eastAsia="Cordia New" w:hAnsi="Cordia New" w:cs="Cordia New"/>
        <w:color w:val="000000"/>
      </w:rPr>
      <w:t xml:space="preserve">111 Hampton Street, Fort Worth, Texas, 76102 | Director Margery Gossett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A462" w14:textId="77777777" w:rsidR="005C7FD7" w:rsidRDefault="0085152D">
    <w:pPr>
      <w:pBdr>
        <w:top w:val="nil"/>
        <w:left w:val="nil"/>
        <w:bottom w:val="nil"/>
        <w:right w:val="nil"/>
        <w:between w:val="nil"/>
      </w:pBdr>
      <w:tabs>
        <w:tab w:val="center" w:pos="4680"/>
        <w:tab w:val="right" w:pos="9360"/>
      </w:tabs>
      <w:rPr>
        <w:rFonts w:ascii="Cordia New" w:eastAsia="Cordia New" w:hAnsi="Cordia New" w:cs="Cordia New"/>
        <w:color w:val="000000"/>
      </w:rPr>
    </w:pPr>
    <w:r>
      <w:rPr>
        <w:rFonts w:ascii="Cordia New" w:eastAsia="Cordia New" w:hAnsi="Cordia New" w:cs="Cordia New"/>
        <w:color w:val="000000"/>
      </w:rPr>
      <w:t>Art@Artspace111.com | www.Artspace111.com | 817.692.3228</w:t>
    </w:r>
  </w:p>
  <w:p w14:paraId="7C8E169E" w14:textId="77777777" w:rsidR="005C7FD7" w:rsidRDefault="0085152D">
    <w:pPr>
      <w:pBdr>
        <w:top w:val="nil"/>
        <w:left w:val="nil"/>
        <w:bottom w:val="nil"/>
        <w:right w:val="nil"/>
        <w:between w:val="nil"/>
      </w:pBdr>
      <w:tabs>
        <w:tab w:val="center" w:pos="4680"/>
        <w:tab w:val="right" w:pos="9360"/>
      </w:tabs>
      <w:rPr>
        <w:rFonts w:ascii="Cordia New" w:eastAsia="Cordia New" w:hAnsi="Cordia New" w:cs="Cordia New"/>
        <w:color w:val="000000"/>
      </w:rPr>
    </w:pPr>
    <w:r>
      <w:rPr>
        <w:rFonts w:ascii="Cordia New" w:eastAsia="Cordia New" w:hAnsi="Cordia New" w:cs="Cordia New"/>
        <w:color w:val="000000"/>
      </w:rPr>
      <w:t xml:space="preserve">111 Hampton Street, Fort Worth, Texas, 76102 | Director Margery Gossett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1DCC" w14:textId="77777777" w:rsidR="001E38CD" w:rsidRDefault="001E38CD">
      <w:r>
        <w:separator/>
      </w:r>
    </w:p>
  </w:footnote>
  <w:footnote w:type="continuationSeparator" w:id="0">
    <w:p w14:paraId="4EFEB98E" w14:textId="77777777" w:rsidR="001E38CD" w:rsidRDefault="001E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0454" w14:textId="77777777" w:rsidR="005C7FD7" w:rsidRDefault="005C7FD7">
    <w:pPr>
      <w:pBdr>
        <w:top w:val="nil"/>
        <w:left w:val="nil"/>
        <w:bottom w:val="nil"/>
        <w:right w:val="nil"/>
        <w:between w:val="nil"/>
      </w:pBdr>
      <w:tabs>
        <w:tab w:val="center" w:pos="4680"/>
        <w:tab w:val="right" w:pos="9360"/>
      </w:tabs>
      <w:jc w:val="right"/>
      <w:rPr>
        <w:rFonts w:ascii="Calibri" w:eastAsia="Calibri" w:hAnsi="Calibri" w:cs="Calibri"/>
        <w:color w:val="000000"/>
      </w:rPr>
    </w:pPr>
  </w:p>
  <w:p w14:paraId="6B77E8EC" w14:textId="77777777" w:rsidR="005C7FD7" w:rsidRDefault="005C7FD7">
    <w:pPr>
      <w:pBdr>
        <w:top w:val="nil"/>
        <w:left w:val="nil"/>
        <w:bottom w:val="nil"/>
        <w:right w:val="nil"/>
        <w:between w:val="nil"/>
      </w:pBdr>
      <w:tabs>
        <w:tab w:val="center" w:pos="4680"/>
        <w:tab w:val="right" w:pos="9360"/>
      </w:tabs>
      <w:rPr>
        <w:rFonts w:ascii="Calibri" w:eastAsia="Calibri" w:hAnsi="Calibri" w:cs="Calibri"/>
        <w:color w:val="000000"/>
      </w:rPr>
    </w:pPr>
  </w:p>
  <w:p w14:paraId="722FA0D7" w14:textId="77777777" w:rsidR="005C7FD7" w:rsidRDefault="0085152D">
    <w:pPr>
      <w:shd w:val="clear" w:color="auto" w:fill="FFFFFF"/>
      <w:rPr>
        <w:rFonts w:ascii="Calibri" w:eastAsia="Calibri" w:hAnsi="Calibri" w:cs="Calibri"/>
        <w:color w:val="000000"/>
      </w:rPr>
    </w:pPr>
    <w:r>
      <w:rPr>
        <w:rFonts w:ascii="Calibri" w:eastAsia="Calibri" w:hAnsi="Calibri" w:cs="Calibri"/>
        <w:color w:val="000000"/>
      </w:rPr>
      <w:t>For Immediate Release</w:t>
    </w:r>
    <w:r>
      <w:rPr>
        <w:noProof/>
      </w:rPr>
      <w:drawing>
        <wp:anchor distT="0" distB="0" distL="114300" distR="114300" simplePos="0" relativeHeight="251658240" behindDoc="0" locked="0" layoutInCell="1" hidden="0" allowOverlap="1" wp14:anchorId="2FF9744D" wp14:editId="0FEF8A23">
          <wp:simplePos x="0" y="0"/>
          <wp:positionH relativeFrom="column">
            <wp:posOffset>4642556</wp:posOffset>
          </wp:positionH>
          <wp:positionV relativeFrom="paragraph">
            <wp:posOffset>106679</wp:posOffset>
          </wp:positionV>
          <wp:extent cx="1410753" cy="569727"/>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0753" cy="569727"/>
                  </a:xfrm>
                  <a:prstGeom prst="rect">
                    <a:avLst/>
                  </a:prstGeom>
                  <a:ln/>
                </pic:spPr>
              </pic:pic>
            </a:graphicData>
          </a:graphic>
        </wp:anchor>
      </w:drawing>
    </w:r>
  </w:p>
  <w:p w14:paraId="283A42BB" w14:textId="77777777" w:rsidR="005C7FD7" w:rsidRDefault="0085152D">
    <w:pPr>
      <w:shd w:val="clear" w:color="auto" w:fill="FFFFFF"/>
      <w:rPr>
        <w:rFonts w:ascii="Calibri" w:eastAsia="Calibri" w:hAnsi="Calibri" w:cs="Calibri"/>
        <w:color w:val="000000"/>
      </w:rPr>
    </w:pPr>
    <w:r>
      <w:rPr>
        <w:rFonts w:ascii="Calibri" w:eastAsia="Calibri" w:hAnsi="Calibri" w:cs="Calibri"/>
        <w:color w:val="000000"/>
      </w:rPr>
      <w:t>March 22, 2021</w:t>
    </w:r>
  </w:p>
  <w:p w14:paraId="5E1EC5B1" w14:textId="77777777" w:rsidR="005C7FD7" w:rsidRDefault="0085152D">
    <w:pPr>
      <w:shd w:val="clear" w:color="auto" w:fill="FFFFFF"/>
      <w:rPr>
        <w:rFonts w:ascii="Calibri" w:eastAsia="Calibri" w:hAnsi="Calibri" w:cs="Calibri"/>
        <w:color w:val="000000"/>
      </w:rPr>
    </w:pPr>
    <w:r>
      <w:rPr>
        <w:rFonts w:ascii="Calibri" w:eastAsia="Calibri" w:hAnsi="Calibri" w:cs="Calibri"/>
        <w:color w:val="000000"/>
      </w:rPr>
      <w:t>Contact | Ariel Davis</w:t>
    </w:r>
  </w:p>
  <w:p w14:paraId="5D92F542" w14:textId="77777777" w:rsidR="005C7FD7" w:rsidRDefault="001E38CD">
    <w:pPr>
      <w:shd w:val="clear" w:color="auto" w:fill="FFFFFF"/>
      <w:rPr>
        <w:rFonts w:ascii="Calibri" w:eastAsia="Calibri" w:hAnsi="Calibri" w:cs="Calibri"/>
        <w:color w:val="000000"/>
      </w:rPr>
    </w:pPr>
    <w:hyperlink r:id="rId2">
      <w:r w:rsidR="0085152D">
        <w:rPr>
          <w:rFonts w:ascii="Calibri" w:eastAsia="Calibri" w:hAnsi="Calibri" w:cs="Calibri"/>
          <w:color w:val="000000"/>
          <w:u w:val="single"/>
        </w:rPr>
        <w:t>Ariel@Artspace111.com</w:t>
      </w:r>
    </w:hyperlink>
  </w:p>
  <w:p w14:paraId="69D7DCA3" w14:textId="77777777" w:rsidR="005C7FD7" w:rsidRDefault="005C7FD7">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1D42" w14:textId="77777777" w:rsidR="005C7FD7" w:rsidRDefault="005C7FD7">
    <w:pPr>
      <w:pBdr>
        <w:top w:val="nil"/>
        <w:left w:val="nil"/>
        <w:bottom w:val="nil"/>
        <w:right w:val="nil"/>
        <w:between w:val="nil"/>
      </w:pBdr>
      <w:tabs>
        <w:tab w:val="center" w:pos="4680"/>
        <w:tab w:val="right" w:pos="9360"/>
      </w:tabs>
      <w:jc w:val="right"/>
      <w:rPr>
        <w:rFonts w:ascii="Calibri" w:eastAsia="Calibri" w:hAnsi="Calibri" w:cs="Calibri"/>
        <w:color w:val="000000"/>
      </w:rPr>
    </w:pPr>
  </w:p>
  <w:p w14:paraId="55C63821" w14:textId="77777777" w:rsidR="005C7FD7" w:rsidRDefault="0085152D">
    <w:pPr>
      <w:pBdr>
        <w:top w:val="nil"/>
        <w:left w:val="nil"/>
        <w:bottom w:val="nil"/>
        <w:right w:val="nil"/>
        <w:between w:val="nil"/>
      </w:pBdr>
      <w:tabs>
        <w:tab w:val="center" w:pos="4680"/>
        <w:tab w:val="right" w:pos="9360"/>
      </w:tabs>
      <w:rPr>
        <w:rFonts w:ascii="Calibri" w:eastAsia="Calibri" w:hAnsi="Calibri" w:cs="Calibri"/>
        <w:color w:val="000000"/>
      </w:rPr>
    </w:pPr>
    <w:r>
      <w:rPr>
        <w:noProof/>
      </w:rPr>
      <w:drawing>
        <wp:anchor distT="0" distB="0" distL="114300" distR="114300" simplePos="0" relativeHeight="251659264" behindDoc="0" locked="0" layoutInCell="1" hidden="0" allowOverlap="1" wp14:anchorId="73932439" wp14:editId="6EE191CB">
          <wp:simplePos x="0" y="0"/>
          <wp:positionH relativeFrom="column">
            <wp:posOffset>4394248</wp:posOffset>
          </wp:positionH>
          <wp:positionV relativeFrom="paragraph">
            <wp:posOffset>44582</wp:posOffset>
          </wp:positionV>
          <wp:extent cx="1410753" cy="569727"/>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0753" cy="569727"/>
                  </a:xfrm>
                  <a:prstGeom prst="rect">
                    <a:avLst/>
                  </a:prstGeom>
                  <a:ln/>
                </pic:spPr>
              </pic:pic>
            </a:graphicData>
          </a:graphic>
        </wp:anchor>
      </w:drawing>
    </w:r>
  </w:p>
  <w:p w14:paraId="30642AF2" w14:textId="77777777" w:rsidR="005C7FD7" w:rsidRDefault="005C7FD7">
    <w:pPr>
      <w:pBdr>
        <w:top w:val="nil"/>
        <w:left w:val="nil"/>
        <w:bottom w:val="nil"/>
        <w:right w:val="nil"/>
        <w:between w:val="nil"/>
      </w:pBdr>
      <w:tabs>
        <w:tab w:val="center" w:pos="4680"/>
        <w:tab w:val="right" w:pos="9360"/>
      </w:tabs>
      <w:rPr>
        <w:rFonts w:ascii="Calibri" w:eastAsia="Calibri" w:hAnsi="Calibri" w:cs="Calibri"/>
        <w:color w:val="000000"/>
      </w:rPr>
    </w:pPr>
  </w:p>
  <w:p w14:paraId="0DD06168" w14:textId="77777777" w:rsidR="005C7FD7" w:rsidRDefault="005C7FD7">
    <w:pPr>
      <w:pBdr>
        <w:top w:val="nil"/>
        <w:left w:val="nil"/>
        <w:bottom w:val="nil"/>
        <w:right w:val="nil"/>
        <w:between w:val="nil"/>
      </w:pBdr>
      <w:tabs>
        <w:tab w:val="center" w:pos="4680"/>
        <w:tab w:val="right" w:pos="9360"/>
      </w:tabs>
      <w:rPr>
        <w:rFonts w:ascii="Calibri" w:eastAsia="Calibri" w:hAnsi="Calibri" w:cs="Calibri"/>
        <w:color w:val="000000"/>
      </w:rPr>
    </w:pPr>
  </w:p>
  <w:p w14:paraId="0E357DF1" w14:textId="77777777" w:rsidR="005C7FD7" w:rsidRDefault="005C7FD7">
    <w:pPr>
      <w:pBdr>
        <w:top w:val="nil"/>
        <w:left w:val="nil"/>
        <w:bottom w:val="nil"/>
        <w:right w:val="nil"/>
        <w:between w:val="nil"/>
      </w:pBdr>
      <w:tabs>
        <w:tab w:val="center" w:pos="4680"/>
        <w:tab w:val="right" w:pos="9360"/>
      </w:tabs>
      <w:rPr>
        <w:rFonts w:ascii="Calibri" w:eastAsia="Calibri" w:hAnsi="Calibri" w:cs="Calibri"/>
        <w:color w:val="000000"/>
      </w:rPr>
    </w:pPr>
  </w:p>
  <w:p w14:paraId="352D5201" w14:textId="77777777" w:rsidR="005C7FD7" w:rsidRDefault="005C7FD7">
    <w:pPr>
      <w:pBdr>
        <w:top w:val="nil"/>
        <w:left w:val="nil"/>
        <w:bottom w:val="nil"/>
        <w:right w:val="nil"/>
        <w:between w:val="nil"/>
      </w:pBdr>
      <w:tabs>
        <w:tab w:val="center" w:pos="4680"/>
        <w:tab w:val="right" w:pos="9360"/>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D7"/>
    <w:rsid w:val="001E38CD"/>
    <w:rsid w:val="00564B05"/>
    <w:rsid w:val="005C7FD7"/>
    <w:rsid w:val="005D5C1C"/>
    <w:rsid w:val="006756F4"/>
    <w:rsid w:val="007C1F97"/>
    <w:rsid w:val="0085152D"/>
    <w:rsid w:val="008A467B"/>
    <w:rsid w:val="00BC58F3"/>
    <w:rsid w:val="00CA322A"/>
    <w:rsid w:val="00F7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0F406"/>
  <w15:docId w15:val="{037ACAA4-67D7-B24F-AD2A-BF7E42F9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8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6787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6787C"/>
  </w:style>
  <w:style w:type="paragraph" w:styleId="Footer">
    <w:name w:val="footer"/>
    <w:basedOn w:val="Normal"/>
    <w:link w:val="FooterChar"/>
    <w:uiPriority w:val="99"/>
    <w:unhideWhenUsed/>
    <w:rsid w:val="00B6787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6787C"/>
  </w:style>
  <w:style w:type="character" w:styleId="Hyperlink">
    <w:name w:val="Hyperlink"/>
    <w:basedOn w:val="DefaultParagraphFont"/>
    <w:uiPriority w:val="99"/>
    <w:unhideWhenUsed/>
    <w:rsid w:val="00CC7BFE"/>
    <w:rPr>
      <w:color w:val="0563C1" w:themeColor="hyperlink"/>
      <w:u w:val="single"/>
    </w:rPr>
  </w:style>
  <w:style w:type="paragraph" w:styleId="NormalWeb">
    <w:name w:val="Normal (Web)"/>
    <w:basedOn w:val="Normal"/>
    <w:uiPriority w:val="99"/>
    <w:semiHidden/>
    <w:unhideWhenUsed/>
    <w:rsid w:val="00B22F18"/>
    <w:pPr>
      <w:spacing w:before="100" w:beforeAutospacing="1" w:after="100" w:afterAutospacing="1"/>
    </w:pPr>
    <w:rPr>
      <w:rFonts w:eastAsiaTheme="minorHAnsi"/>
    </w:rPr>
  </w:style>
  <w:style w:type="paragraph" w:styleId="Caption">
    <w:name w:val="caption"/>
    <w:basedOn w:val="Normal"/>
    <w:next w:val="Normal"/>
    <w:uiPriority w:val="35"/>
    <w:semiHidden/>
    <w:unhideWhenUsed/>
    <w:qFormat/>
    <w:rsid w:val="00DB6542"/>
    <w:pPr>
      <w:spacing w:after="200"/>
    </w:pPr>
    <w:rPr>
      <w:rFonts w:asciiTheme="minorHAnsi" w:eastAsiaTheme="minorHAnsi" w:hAnsiTheme="minorHAnsi" w:cstheme="minorBidi"/>
      <w:i/>
      <w:iCs/>
      <w:color w:val="44546A" w:themeColor="text2"/>
      <w:sz w:val="18"/>
      <w:szCs w:val="18"/>
    </w:rPr>
  </w:style>
  <w:style w:type="character" w:styleId="UnresolvedMention">
    <w:name w:val="Unresolved Mention"/>
    <w:basedOn w:val="DefaultParagraphFont"/>
    <w:uiPriority w:val="99"/>
    <w:rsid w:val="00CD099A"/>
    <w:rPr>
      <w:color w:val="605E5C"/>
      <w:shd w:val="clear" w:color="auto" w:fill="E1DFDD"/>
    </w:rPr>
  </w:style>
  <w:style w:type="character" w:styleId="FollowedHyperlink">
    <w:name w:val="FollowedHyperlink"/>
    <w:basedOn w:val="DefaultParagraphFont"/>
    <w:uiPriority w:val="99"/>
    <w:semiHidden/>
    <w:unhideWhenUsed/>
    <w:rsid w:val="002A1E2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riel@Artspace111.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RShJOtmawgqvq405UyleyTIKQ==">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Natalie Baldin</cp:lastModifiedBy>
  <cp:revision>3</cp:revision>
  <dcterms:created xsi:type="dcterms:W3CDTF">2021-03-24T20:53:00Z</dcterms:created>
  <dcterms:modified xsi:type="dcterms:W3CDTF">2021-03-24T21:51:00Z</dcterms:modified>
</cp:coreProperties>
</file>